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54" w:rsidRDefault="00D955DC">
      <w:pPr>
        <w:spacing w:line="56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bookmarkStart w:id="0" w:name="_GoBack"/>
      <w:bookmarkEnd w:id="0"/>
    </w:p>
    <w:p w:rsidR="009C0554" w:rsidRDefault="00D955DC">
      <w:pPr>
        <w:spacing w:line="560" w:lineRule="exact"/>
        <w:jc w:val="center"/>
        <w:rPr>
          <w:rFonts w:ascii="新宋体" w:eastAsia="新宋体" w:hAnsi="新宋体" w:cs="新宋体"/>
          <w:b/>
          <w:sz w:val="44"/>
          <w:szCs w:val="44"/>
        </w:rPr>
      </w:pPr>
      <w:r>
        <w:rPr>
          <w:rFonts w:ascii="新宋体" w:eastAsia="新宋体" w:hAnsi="新宋体" w:cs="新宋体" w:hint="eastAsia"/>
          <w:b/>
          <w:sz w:val="44"/>
          <w:szCs w:val="44"/>
        </w:rPr>
        <w:t>自贡恐龙博物馆</w:t>
      </w:r>
      <w:del w:id="1" w:author="PC" w:date="2019-08-21T15:14:00Z">
        <w:r w:rsidDel="007D5DA1">
          <w:rPr>
            <w:rFonts w:ascii="新宋体" w:eastAsia="新宋体" w:hAnsi="新宋体" w:cs="新宋体" w:hint="eastAsia"/>
            <w:b/>
            <w:sz w:val="44"/>
            <w:szCs w:val="44"/>
          </w:rPr>
          <w:delText>“</w:delText>
        </w:r>
      </w:del>
      <w:r>
        <w:rPr>
          <w:rFonts w:ascii="新宋体" w:eastAsia="新宋体" w:hAnsi="新宋体" w:cs="新宋体" w:hint="eastAsia"/>
          <w:b/>
          <w:sz w:val="44"/>
          <w:szCs w:val="44"/>
        </w:rPr>
        <w:t>馆标</w:t>
      </w:r>
      <w:del w:id="2" w:author="PC" w:date="2019-08-21T15:14:00Z">
        <w:r w:rsidDel="007D5DA1">
          <w:rPr>
            <w:rFonts w:ascii="新宋体" w:eastAsia="新宋体" w:hAnsi="新宋体" w:cs="新宋体" w:hint="eastAsia"/>
            <w:b/>
            <w:sz w:val="44"/>
            <w:szCs w:val="44"/>
          </w:rPr>
          <w:delText>”</w:delText>
        </w:r>
      </w:del>
      <w:ins w:id="3" w:author="PC" w:date="2019-08-21T15:14:00Z">
        <w:r w:rsidR="007D5DA1">
          <w:rPr>
            <w:rFonts w:ascii="新宋体" w:eastAsia="新宋体" w:hAnsi="新宋体" w:cs="新宋体" w:hint="eastAsia"/>
            <w:b/>
            <w:sz w:val="44"/>
            <w:szCs w:val="44"/>
          </w:rPr>
          <w:t>、</w:t>
        </w:r>
      </w:ins>
      <w:del w:id="4" w:author="PC" w:date="2019-08-21T15:14:00Z">
        <w:r w:rsidDel="007D5DA1">
          <w:rPr>
            <w:rFonts w:ascii="新宋体" w:eastAsia="新宋体" w:hAnsi="新宋体" w:cs="新宋体" w:hint="eastAsia"/>
            <w:b/>
            <w:sz w:val="44"/>
            <w:szCs w:val="44"/>
          </w:rPr>
          <w:delText>和</w:delText>
        </w:r>
        <w:r w:rsidDel="007D5DA1">
          <w:rPr>
            <w:rFonts w:ascii="新宋体" w:eastAsia="新宋体" w:hAnsi="新宋体" w:cs="新宋体" w:hint="eastAsia"/>
            <w:b/>
            <w:sz w:val="44"/>
            <w:szCs w:val="44"/>
          </w:rPr>
          <w:delText>“</w:delText>
        </w:r>
      </w:del>
      <w:r>
        <w:rPr>
          <w:rFonts w:ascii="新宋体" w:eastAsia="新宋体" w:hAnsi="新宋体" w:cs="新宋体" w:hint="eastAsia"/>
          <w:b/>
          <w:sz w:val="44"/>
          <w:szCs w:val="44"/>
        </w:rPr>
        <w:t>宣传语</w:t>
      </w:r>
      <w:del w:id="5" w:author="PC" w:date="2019-08-21T15:14:00Z">
        <w:r w:rsidDel="007D5DA1">
          <w:rPr>
            <w:rFonts w:ascii="新宋体" w:eastAsia="新宋体" w:hAnsi="新宋体" w:cs="新宋体" w:hint="eastAsia"/>
            <w:b/>
            <w:sz w:val="44"/>
            <w:szCs w:val="44"/>
          </w:rPr>
          <w:delText>”</w:delText>
        </w:r>
      </w:del>
    </w:p>
    <w:p w:rsidR="009C0554" w:rsidRDefault="00D955DC">
      <w:pPr>
        <w:spacing w:line="560" w:lineRule="exact"/>
        <w:jc w:val="center"/>
        <w:rPr>
          <w:rFonts w:ascii="新宋体" w:eastAsia="新宋体" w:hAnsi="新宋体" w:cs="新宋体"/>
          <w:b/>
          <w:sz w:val="44"/>
          <w:szCs w:val="44"/>
        </w:rPr>
      </w:pPr>
      <w:r>
        <w:rPr>
          <w:rFonts w:ascii="新宋体" w:eastAsia="新宋体" w:hAnsi="新宋体" w:cs="新宋体" w:hint="eastAsia"/>
          <w:b/>
          <w:sz w:val="44"/>
          <w:szCs w:val="44"/>
        </w:rPr>
        <w:t>征集大赛报名表</w:t>
      </w:r>
    </w:p>
    <w:p w:rsidR="009C0554" w:rsidRDefault="00D955DC">
      <w:pPr>
        <w:spacing w:line="560" w:lineRule="exact"/>
        <w:jc w:val="right"/>
        <w:rPr>
          <w:rFonts w:ascii="方正小标宋简体" w:eastAsia="方正小标宋简体" w:hAnsi="方正小标宋简体" w:cs="方正小标宋简体"/>
          <w:b/>
          <w:color w:val="7E7E7E"/>
          <w:sz w:val="44"/>
          <w:szCs w:val="44"/>
        </w:rPr>
      </w:pPr>
      <w:r>
        <w:rPr>
          <w:rFonts w:ascii="宋体" w:hAnsi="宋体" w:cs="宋体" w:hint="eastAsia"/>
          <w:bCs/>
          <w:kern w:val="0"/>
          <w:sz w:val="24"/>
        </w:rPr>
        <w:t>应征作品编号：</w:t>
      </w:r>
      <w:r>
        <w:rPr>
          <w:rFonts w:ascii="楷体_GB2312" w:eastAsia="楷体_GB2312" w:hAnsi="宋体" w:cs="宋体" w:hint="eastAsia"/>
          <w:bCs/>
          <w:color w:val="A4A4A4"/>
          <w:kern w:val="0"/>
          <w:sz w:val="24"/>
        </w:rPr>
        <w:t>（主办方填写）</w:t>
      </w:r>
    </w:p>
    <w:tbl>
      <w:tblPr>
        <w:tblW w:w="852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FFFFFF" w:themeColor="background1" w:fill="auto"/>
        <w:tblLayout w:type="fixed"/>
        <w:tblLook w:val="04A0"/>
      </w:tblPr>
      <w:tblGrid>
        <w:gridCol w:w="3845"/>
        <w:gridCol w:w="4683"/>
      </w:tblGrid>
      <w:tr w:rsidR="009C0554">
        <w:trPr>
          <w:trHeight w:val="639"/>
        </w:trPr>
        <w:tc>
          <w:tcPr>
            <w:tcW w:w="852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FFFFFF" w:themeColor="background1" w:fill="auto"/>
            <w:vAlign w:val="center"/>
          </w:tcPr>
          <w:p w:rsidR="009C0554" w:rsidRDefault="00D955DC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参赛者姓名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团队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机构名称：</w:t>
            </w:r>
          </w:p>
        </w:tc>
      </w:tr>
      <w:tr w:rsidR="009C0554">
        <w:trPr>
          <w:trHeight w:val="1884"/>
        </w:trPr>
        <w:tc>
          <w:tcPr>
            <w:tcW w:w="8528" w:type="dxa"/>
            <w:gridSpan w:val="2"/>
            <w:shd w:val="clear" w:color="FFFFFF" w:themeColor="background1" w:fill="auto"/>
            <w:vAlign w:val="center"/>
          </w:tcPr>
          <w:p w:rsidR="009C0554" w:rsidRDefault="00D955DC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证件类型（请选择）：</w:t>
            </w:r>
            <w:r>
              <w:rPr>
                <w:rFonts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护照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军官证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9C0554" w:rsidRDefault="00D955DC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组织机构代码证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其他：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_____________</w:t>
            </w:r>
          </w:p>
          <w:p w:rsidR="009C0554" w:rsidRDefault="00D955DC">
            <w:pPr>
              <w:spacing w:line="360" w:lineRule="auto"/>
              <w:rPr>
                <w:rFonts w:ascii="宋体" w:hAnsi="宋体"/>
                <w:sz w:val="24"/>
                <w:u w:val="dotted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证件号码：</w:t>
            </w:r>
          </w:p>
        </w:tc>
      </w:tr>
      <w:tr w:rsidR="009C0554">
        <w:trPr>
          <w:trHeight w:val="531"/>
        </w:trPr>
        <w:tc>
          <w:tcPr>
            <w:tcW w:w="3845" w:type="dxa"/>
            <w:shd w:val="clear" w:color="FFFFFF" w:themeColor="background1" w:fill="auto"/>
            <w:vAlign w:val="center"/>
          </w:tcPr>
          <w:p w:rsidR="009C0554" w:rsidRDefault="00D955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城市：</w:t>
            </w:r>
          </w:p>
        </w:tc>
        <w:tc>
          <w:tcPr>
            <w:tcW w:w="4683" w:type="dxa"/>
            <w:shd w:val="clear" w:color="FFFFFF" w:themeColor="background1" w:fill="auto"/>
            <w:vAlign w:val="center"/>
          </w:tcPr>
          <w:p w:rsidR="009C0554" w:rsidRDefault="00D955D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联系人：</w:t>
            </w:r>
          </w:p>
        </w:tc>
      </w:tr>
      <w:tr w:rsidR="009C0554">
        <w:trPr>
          <w:trHeight w:val="686"/>
        </w:trPr>
        <w:tc>
          <w:tcPr>
            <w:tcW w:w="8528" w:type="dxa"/>
            <w:gridSpan w:val="2"/>
            <w:shd w:val="clear" w:color="FFFFFF" w:themeColor="background1" w:fill="auto"/>
            <w:vAlign w:val="center"/>
          </w:tcPr>
          <w:p w:rsidR="009C0554" w:rsidRDefault="00D955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通讯地址及邮政编码：</w:t>
            </w:r>
          </w:p>
        </w:tc>
      </w:tr>
      <w:tr w:rsidR="009C0554">
        <w:trPr>
          <w:trHeight w:val="1394"/>
        </w:trPr>
        <w:tc>
          <w:tcPr>
            <w:tcW w:w="8528" w:type="dxa"/>
            <w:gridSpan w:val="2"/>
            <w:shd w:val="clear" w:color="FFFFFF" w:themeColor="background1" w:fill="auto"/>
            <w:vAlign w:val="center"/>
          </w:tcPr>
          <w:p w:rsidR="009C0554" w:rsidRDefault="00D955DC">
            <w:pPr>
              <w:tabs>
                <w:tab w:val="left" w:pos="1620"/>
                <w:tab w:val="left" w:pos="4635"/>
              </w:tabs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联系方式（请选择）：</w:t>
            </w:r>
            <w:r>
              <w:rPr>
                <w:rFonts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固定电话（包括城市区号）：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</w:p>
          <w:p w:rsidR="009C0554" w:rsidRDefault="00D955DC">
            <w:pPr>
              <w:tabs>
                <w:tab w:val="left" w:pos="1620"/>
                <w:tab w:val="left" w:pos="4635"/>
              </w:tabs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手机号码：</w:t>
            </w:r>
          </w:p>
          <w:p w:rsidR="009C0554" w:rsidRDefault="00D955DC">
            <w:pPr>
              <w:tabs>
                <w:tab w:val="left" w:pos="1620"/>
                <w:tab w:val="left" w:pos="4635"/>
              </w:tabs>
              <w:spacing w:line="360" w:lineRule="auto"/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电子邮箱：</w:t>
            </w:r>
          </w:p>
        </w:tc>
      </w:tr>
      <w:tr w:rsidR="009C0554">
        <w:trPr>
          <w:trHeight w:val="1782"/>
        </w:trPr>
        <w:tc>
          <w:tcPr>
            <w:tcW w:w="8528" w:type="dxa"/>
            <w:gridSpan w:val="2"/>
            <w:shd w:val="clear" w:color="FFFFFF" w:themeColor="background1" w:fill="auto"/>
            <w:vAlign w:val="center"/>
          </w:tcPr>
          <w:p w:rsidR="009C0554" w:rsidRDefault="00D955D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应征稿件内含：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del w:id="6" w:author="PC" w:date="2019-08-21T15:14:00Z">
              <w:r w:rsidDel="007D5DA1">
                <w:rPr>
                  <w:rFonts w:ascii="宋体" w:hAnsi="宋体" w:cs="宋体" w:hint="eastAsia"/>
                  <w:kern w:val="0"/>
                  <w:sz w:val="24"/>
                </w:rPr>
                <w:delText>“</w:delText>
              </w:r>
            </w:del>
            <w:r>
              <w:rPr>
                <w:rFonts w:ascii="宋体" w:hAnsi="宋体" w:cs="宋体" w:hint="eastAsia"/>
                <w:kern w:val="0"/>
                <w:sz w:val="24"/>
              </w:rPr>
              <w:t>馆标</w:t>
            </w:r>
            <w:del w:id="7" w:author="PC" w:date="2019-08-21T15:14:00Z">
              <w:r w:rsidDel="007D5DA1">
                <w:rPr>
                  <w:rFonts w:ascii="宋体" w:hAnsi="宋体" w:cs="宋体" w:hint="eastAsia"/>
                  <w:kern w:val="0"/>
                  <w:sz w:val="24"/>
                </w:rPr>
                <w:delText>”</w:delText>
              </w:r>
            </w:del>
            <w:r>
              <w:rPr>
                <w:rFonts w:ascii="宋体" w:hAnsi="宋体" w:cs="宋体" w:hint="eastAsia"/>
                <w:kern w:val="0"/>
                <w:sz w:val="24"/>
              </w:rPr>
              <w:t>设计作品共</w:t>
            </w:r>
            <w:r>
              <w:rPr>
                <w:rFonts w:ascii="宋体" w:hAnsi="宋体" w:cs="宋体" w:hint="eastAsia"/>
                <w:kern w:val="0"/>
                <w:sz w:val="24"/>
              </w:rPr>
              <w:t>______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  <w:p w:rsidR="009C0554" w:rsidRDefault="00D955DC">
            <w:pPr>
              <w:widowControl/>
              <w:spacing w:line="360" w:lineRule="auto"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del w:id="8" w:author="PC" w:date="2019-08-21T15:14:00Z">
              <w:r w:rsidDel="007D5DA1">
                <w:rPr>
                  <w:rFonts w:ascii="宋体" w:hAnsi="宋体" w:cs="宋体" w:hint="eastAsia"/>
                  <w:kern w:val="0"/>
                  <w:sz w:val="24"/>
                </w:rPr>
                <w:delText>“</w:delText>
              </w:r>
            </w:del>
            <w:r>
              <w:rPr>
                <w:rFonts w:ascii="宋体" w:hAnsi="宋体" w:cs="宋体" w:hint="eastAsia"/>
                <w:kern w:val="0"/>
                <w:sz w:val="24"/>
              </w:rPr>
              <w:t>宣传语</w:t>
            </w:r>
            <w:del w:id="9" w:author="PC" w:date="2019-08-21T15:14:00Z">
              <w:r w:rsidDel="007D5DA1">
                <w:rPr>
                  <w:rFonts w:ascii="宋体" w:hAnsi="宋体" w:cs="宋体" w:hint="eastAsia"/>
                  <w:kern w:val="0"/>
                  <w:sz w:val="24"/>
                </w:rPr>
                <w:delText>”</w:delText>
              </w:r>
            </w:del>
            <w:r>
              <w:rPr>
                <w:rFonts w:ascii="宋体" w:hAnsi="宋体" w:cs="宋体" w:hint="eastAsia"/>
                <w:kern w:val="0"/>
                <w:sz w:val="24"/>
              </w:rPr>
              <w:t>设计作品共</w:t>
            </w:r>
            <w:r>
              <w:rPr>
                <w:rFonts w:ascii="宋体" w:hAnsi="宋体" w:cs="宋体" w:hint="eastAsia"/>
                <w:kern w:val="0"/>
                <w:sz w:val="24"/>
              </w:rPr>
              <w:t>____</w:t>
            </w:r>
            <w:r>
              <w:rPr>
                <w:rFonts w:ascii="宋体" w:hAnsi="宋体" w:cs="宋体" w:hint="eastAsia"/>
                <w:kern w:val="0"/>
                <w:sz w:val="24"/>
              </w:rPr>
              <w:t>件</w:t>
            </w:r>
          </w:p>
          <w:p w:rsidR="009C0554" w:rsidRDefault="00D955DC">
            <w:pPr>
              <w:widowControl/>
              <w:spacing w:line="360" w:lineRule="auto"/>
              <w:ind w:firstLineChars="800" w:firstLine="19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《承诺书》</w:t>
            </w:r>
          </w:p>
          <w:p w:rsidR="009C0554" w:rsidRDefault="00D955DC">
            <w:pPr>
              <w:widowControl/>
              <w:spacing w:line="360" w:lineRule="auto"/>
              <w:ind w:firstLineChars="800" w:firstLine="19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其他文件：</w:t>
            </w:r>
            <w:r>
              <w:rPr>
                <w:rFonts w:ascii="宋体" w:hAnsi="宋体" w:cs="宋体" w:hint="eastAsia"/>
                <w:kern w:val="0"/>
                <w:sz w:val="24"/>
              </w:rPr>
              <w:t>_______________</w:t>
            </w:r>
          </w:p>
        </w:tc>
      </w:tr>
      <w:tr w:rsidR="009C0554">
        <w:trPr>
          <w:trHeight w:val="2430"/>
        </w:trPr>
        <w:tc>
          <w:tcPr>
            <w:tcW w:w="8528" w:type="dxa"/>
            <w:gridSpan w:val="2"/>
            <w:tcBorders>
              <w:bottom w:val="single" w:sz="4" w:space="0" w:color="auto"/>
            </w:tcBorders>
            <w:shd w:val="clear" w:color="FFFFFF" w:themeColor="background1" w:fill="auto"/>
            <w:vAlign w:val="center"/>
          </w:tcPr>
          <w:p w:rsidR="009C0554" w:rsidRDefault="00D955DC">
            <w:pPr>
              <w:ind w:firstLineChars="200" w:firstLine="482"/>
              <w:rPr>
                <w:rFonts w:ascii="ˎ̥" w:hAnsi="ˎ̥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我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我们承诺：我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我们已阅读、理解并接受《</w:t>
            </w:r>
            <w:r>
              <w:rPr>
                <w:rFonts w:ascii="宋体" w:hAnsi="宋体" w:hint="eastAsia"/>
                <w:b/>
                <w:sz w:val="24"/>
              </w:rPr>
              <w:t>自贡恐龙博物馆</w:t>
            </w:r>
            <w:del w:id="10" w:author="PC" w:date="2019-08-21T15:15:00Z">
              <w:r w:rsidDel="007D5DA1">
                <w:rPr>
                  <w:rFonts w:ascii="宋体" w:hAnsi="宋体" w:hint="eastAsia"/>
                  <w:b/>
                  <w:sz w:val="24"/>
                </w:rPr>
                <w:delText>“</w:delText>
              </w:r>
            </w:del>
            <w:r>
              <w:rPr>
                <w:rFonts w:ascii="宋体" w:hAnsi="宋体" w:hint="eastAsia"/>
                <w:b/>
                <w:sz w:val="24"/>
              </w:rPr>
              <w:t>馆标</w:t>
            </w:r>
            <w:ins w:id="11" w:author="PC" w:date="2019-08-21T15:15:00Z">
              <w:r w:rsidR="007D5DA1">
                <w:rPr>
                  <w:rFonts w:ascii="宋体" w:hAnsi="宋体" w:hint="eastAsia"/>
                  <w:b/>
                  <w:sz w:val="24"/>
                </w:rPr>
                <w:t>、</w:t>
              </w:r>
            </w:ins>
            <w:del w:id="12" w:author="PC" w:date="2019-08-21T15:15:00Z">
              <w:r w:rsidDel="007D5DA1">
                <w:rPr>
                  <w:rFonts w:ascii="宋体" w:hAnsi="宋体" w:hint="eastAsia"/>
                  <w:b/>
                  <w:sz w:val="24"/>
                </w:rPr>
                <w:delText>”</w:delText>
              </w:r>
              <w:r w:rsidDel="007D5DA1">
                <w:rPr>
                  <w:rFonts w:ascii="宋体" w:hAnsi="宋体" w:hint="eastAsia"/>
                  <w:b/>
                  <w:sz w:val="24"/>
                </w:rPr>
                <w:delText>和</w:delText>
              </w:r>
              <w:r w:rsidDel="007D5DA1">
                <w:rPr>
                  <w:rFonts w:ascii="宋体" w:hAnsi="宋体" w:hint="eastAsia"/>
                  <w:b/>
                  <w:sz w:val="24"/>
                </w:rPr>
                <w:delText>“</w:delText>
              </w:r>
            </w:del>
            <w:r>
              <w:rPr>
                <w:rFonts w:ascii="宋体" w:hAnsi="宋体" w:hint="eastAsia"/>
                <w:b/>
                <w:sz w:val="24"/>
              </w:rPr>
              <w:t>宣传语</w:t>
            </w:r>
            <w:del w:id="13" w:author="PC" w:date="2019-08-21T15:15:00Z">
              <w:r w:rsidDel="007D5DA1">
                <w:rPr>
                  <w:rFonts w:ascii="宋体" w:hAnsi="宋体" w:hint="eastAsia"/>
                  <w:b/>
                  <w:sz w:val="24"/>
                </w:rPr>
                <w:delText>”</w:delText>
              </w:r>
            </w:del>
            <w:r>
              <w:rPr>
                <w:rFonts w:ascii="宋体" w:hAnsi="宋体" w:hint="eastAsia"/>
                <w:b/>
                <w:sz w:val="24"/>
              </w:rPr>
              <w:t>征集大赛公告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》，并保证所填事项属实。所投作品为原创，如有抄袭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等侵权行为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，本人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团队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机构承担所有法律责任。</w:t>
            </w:r>
          </w:p>
          <w:p w:rsidR="009C0554" w:rsidRDefault="009C05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C0554" w:rsidRDefault="009C0554">
            <w:pPr>
              <w:rPr>
                <w:rFonts w:ascii="宋体" w:hAnsi="宋体" w:cs="宋体"/>
                <w:kern w:val="0"/>
                <w:sz w:val="24"/>
              </w:rPr>
            </w:pPr>
          </w:p>
          <w:p w:rsidR="009C0554" w:rsidRDefault="00D955D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签名（手写）：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填表日期：</w:t>
            </w:r>
          </w:p>
        </w:tc>
      </w:tr>
      <w:tr w:rsidR="009C0554">
        <w:trPr>
          <w:trHeight w:val="1328"/>
        </w:trPr>
        <w:tc>
          <w:tcPr>
            <w:tcW w:w="8528" w:type="dxa"/>
            <w:gridSpan w:val="2"/>
            <w:tcBorders>
              <w:top w:val="single" w:sz="4" w:space="0" w:color="auto"/>
              <w:bottom w:val="thickThinSmallGap" w:sz="12" w:space="0" w:color="auto"/>
            </w:tcBorders>
            <w:shd w:val="clear" w:color="FFFFFF" w:themeColor="background1" w:fill="auto"/>
            <w:vAlign w:val="center"/>
          </w:tcPr>
          <w:p w:rsidR="009C0554" w:rsidRDefault="00D955D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注意事项：</w:t>
            </w:r>
          </w:p>
          <w:p w:rsidR="009C0554" w:rsidRDefault="00D955D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如果参赛者不具有完全民事行为能力，须由参赛者的监护人在签名栏附签。</w:t>
            </w:r>
          </w:p>
          <w:p w:rsidR="009C0554" w:rsidRDefault="00D955D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如果参赛者为机构，须由法定代表人或授权代表签署并盖机构公章。</w:t>
            </w:r>
          </w:p>
          <w:p w:rsidR="009C0554" w:rsidRDefault="00D955DC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如果参赛作品为团队合作作品，请在一张表上填写所有作者信息，并且所有作者均须签字。</w:t>
            </w:r>
          </w:p>
        </w:tc>
      </w:tr>
    </w:tbl>
    <w:p w:rsidR="009C0554" w:rsidRDefault="009C0554"/>
    <w:sectPr w:rsidR="009C0554" w:rsidSect="009C0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DC" w:rsidRDefault="00D955DC" w:rsidP="009C0554">
      <w:r>
        <w:separator/>
      </w:r>
    </w:p>
  </w:endnote>
  <w:endnote w:type="continuationSeparator" w:id="1">
    <w:p w:rsidR="00D955DC" w:rsidRDefault="00D955DC" w:rsidP="009C0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54" w:rsidRDefault="009C055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D955DC">
      <w:rPr>
        <w:rStyle w:val="a4"/>
      </w:rPr>
      <w:instrText xml:space="preserve">PAGE  </w:instrText>
    </w:r>
    <w:r>
      <w:fldChar w:fldCharType="end"/>
    </w:r>
  </w:p>
  <w:p w:rsidR="009C0554" w:rsidRDefault="009C05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54" w:rsidRDefault="009C0554">
    <w:pPr>
      <w:pStyle w:val="a3"/>
      <w:framePr w:wrap="around" w:vAnchor="text" w:hAnchor="page" w:x="6298" w:yAlign="center"/>
      <w:rPr>
        <w:rStyle w:val="a4"/>
      </w:rPr>
    </w:pPr>
  </w:p>
  <w:p w:rsidR="009C0554" w:rsidRDefault="009C055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A1" w:rsidRDefault="007D5D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DC" w:rsidRDefault="00D955DC" w:rsidP="009C0554">
      <w:r>
        <w:separator/>
      </w:r>
    </w:p>
  </w:footnote>
  <w:footnote w:type="continuationSeparator" w:id="1">
    <w:p w:rsidR="00D955DC" w:rsidRDefault="00D955DC" w:rsidP="009C0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A1" w:rsidRDefault="007D5D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A1" w:rsidRDefault="007D5DA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A1" w:rsidRDefault="007D5D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D42ED2"/>
    <w:rsid w:val="001203C3"/>
    <w:rsid w:val="007D5DA1"/>
    <w:rsid w:val="009C0554"/>
    <w:rsid w:val="00A2178D"/>
    <w:rsid w:val="00D955DC"/>
    <w:rsid w:val="00DC3334"/>
    <w:rsid w:val="02D42ED2"/>
    <w:rsid w:val="07AD57B9"/>
    <w:rsid w:val="1A805A1E"/>
    <w:rsid w:val="7229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0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9C0554"/>
  </w:style>
  <w:style w:type="paragraph" w:styleId="a5">
    <w:name w:val="header"/>
    <w:basedOn w:val="a"/>
    <w:link w:val="Char"/>
    <w:rsid w:val="007D5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D5DA1"/>
    <w:rPr>
      <w:kern w:val="2"/>
      <w:sz w:val="18"/>
      <w:szCs w:val="18"/>
    </w:rPr>
  </w:style>
  <w:style w:type="paragraph" w:styleId="a6">
    <w:name w:val="Balloon Text"/>
    <w:basedOn w:val="a"/>
    <w:link w:val="Char0"/>
    <w:rsid w:val="007D5DA1"/>
    <w:rPr>
      <w:sz w:val="18"/>
      <w:szCs w:val="18"/>
    </w:rPr>
  </w:style>
  <w:style w:type="character" w:customStyle="1" w:styleId="Char0">
    <w:name w:val="批注框文本 Char"/>
    <w:basedOn w:val="a0"/>
    <w:link w:val="a6"/>
    <w:rsid w:val="007D5D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2019-08-05T07:22:00Z</dcterms:created>
  <dcterms:modified xsi:type="dcterms:W3CDTF">2019-08-21T07:15:00Z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